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7AEF128A" w:rsidR="00F503B4" w:rsidDel="00D536E1" w:rsidRDefault="00DD1779" w:rsidP="00F503B4">
      <w:pPr>
        <w:jc w:val="center"/>
        <w:rPr>
          <w:del w:id="0" w:author="Lag Adrion 9" w:date="2020-07-27T13:31:00Z"/>
          <w:rFonts w:ascii="Arial Narrow" w:hAnsi="Arial Narrow"/>
          <w:b/>
          <w:i/>
          <w:sz w:val="32"/>
        </w:rPr>
      </w:pPr>
      <w:del w:id="1" w:author="Lag Adrion 9" w:date="2020-07-27T13:31:00Z">
        <w:r w:rsidRPr="00166D7E" w:rsidDel="00D536E1">
          <w:rPr>
            <w:rFonts w:ascii="Arial Narrow" w:hAnsi="Arial Narrow"/>
            <w:b/>
            <w:i/>
            <w:sz w:val="32"/>
          </w:rPr>
          <w:delText xml:space="preserve"> </w:delText>
        </w:r>
        <w:r w:rsidR="006867B6" w:rsidRPr="009E42E7" w:rsidDel="00D536E1">
          <w:rPr>
            <w:rFonts w:ascii="Arial Narrow" w:hAnsi="Arial Narrow"/>
            <w:b/>
            <w:highlight w:val="lightGray"/>
          </w:rPr>
          <w:delText>[</w:delText>
        </w:r>
        <w:r w:rsidR="006867B6" w:rsidDel="00D536E1">
          <w:rPr>
            <w:rFonts w:ascii="Arial Narrow" w:hAnsi="Arial Narrow"/>
            <w:b/>
            <w:shd w:val="clear" w:color="auto" w:fill="BFBFBF" w:themeFill="background1" w:themeFillShade="BF"/>
          </w:rPr>
          <w:delText>LAG može dodati podatke (uključujući i podatke za određeni kriterij odabira) u poslovnom planu koji su bitni za LRS i kasnije izvještavanje i praćenje provedb</w:delText>
        </w:r>
        <w:r w:rsidR="006867B6" w:rsidRPr="009E42E7" w:rsidDel="00D536E1">
          <w:rPr>
            <w:rFonts w:ascii="Arial Narrow" w:hAnsi="Arial Narrow"/>
            <w:b/>
            <w:highlight w:val="lightGray"/>
            <w:shd w:val="clear" w:color="auto" w:fill="BFBFBF" w:themeFill="background1" w:themeFillShade="BF"/>
          </w:rPr>
          <w:delText>e</w:delText>
        </w:r>
        <w:r w:rsidR="009E42E7" w:rsidRPr="009E42E7" w:rsidDel="00D536E1">
          <w:rPr>
            <w:rFonts w:ascii="Arial Narrow" w:hAnsi="Arial Narrow"/>
            <w:b/>
            <w:highlight w:val="lightGray"/>
          </w:rPr>
          <w:delText>]</w:delText>
        </w:r>
      </w:del>
    </w:p>
    <w:p w14:paraId="40A73CC2" w14:textId="77777777" w:rsidR="00D536E1" w:rsidRPr="00166D7E" w:rsidRDefault="00D536E1" w:rsidP="00F503B4">
      <w:pPr>
        <w:jc w:val="center"/>
        <w:rPr>
          <w:ins w:id="2" w:author="Lag Adrion 9" w:date="2020-07-27T13:31:00Z"/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03EB44C9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</w:t>
            </w:r>
            <w:ins w:id="3" w:author="Lag Adrion 9" w:date="2020-07-27T13:30:00Z">
              <w:r w:rsidR="00D536E1">
                <w:rPr>
                  <w:rFonts w:ascii="Arial Narrow" w:hAnsi="Arial Narrow"/>
                  <w:b/>
                </w:rPr>
                <w:t xml:space="preserve"> 2.1.2. Potpora razvoju malih poljoprivrednih gospodarstava“</w:t>
              </w:r>
            </w:ins>
            <w:del w:id="4" w:author="Lag Adrion 9" w:date="2020-07-27T13:30:00Z">
              <w:r w:rsidRPr="00664700" w:rsidDel="00D536E1">
                <w:rPr>
                  <w:rFonts w:ascii="Arial Narrow" w:hAnsi="Arial Narrow"/>
                  <w:b/>
                </w:rPr>
                <w:delText xml:space="preserve"> operacije </w:delText>
              </w:r>
              <w:r w:rsidR="00C1655C" w:rsidRPr="00C1655C" w:rsidDel="00D536E1">
                <w:rPr>
                  <w:rFonts w:ascii="Arial Narrow" w:hAnsi="Arial Narrow"/>
                  <w:b/>
                </w:rPr>
                <w:delText>[</w:delText>
              </w:r>
              <w:r w:rsidR="006A010B" w:rsidRPr="006A010B" w:rsidDel="00D536E1">
                <w:rPr>
                  <w:rFonts w:ascii="Arial Narrow" w:hAnsi="Arial Narrow"/>
                  <w:b/>
                  <w:shd w:val="clear" w:color="auto" w:fill="BFBFBF" w:themeFill="background1" w:themeFillShade="BF"/>
                </w:rPr>
                <w:delText xml:space="preserve">UPISATI NAZIV </w:delText>
              </w:r>
              <w:r w:rsidR="009E42E7" w:rsidDel="00D536E1">
                <w:rPr>
                  <w:rFonts w:ascii="Arial Narrow" w:hAnsi="Arial Narrow"/>
                  <w:b/>
                  <w:shd w:val="clear" w:color="auto" w:fill="BFBFBF" w:themeFill="background1" w:themeFillShade="BF"/>
                </w:rPr>
                <w:delText xml:space="preserve">TIPA </w:delText>
              </w:r>
              <w:r w:rsidR="006A010B" w:rsidRPr="006A010B" w:rsidDel="00D536E1">
                <w:rPr>
                  <w:rFonts w:ascii="Arial Narrow" w:hAnsi="Arial Narrow"/>
                  <w:b/>
                  <w:shd w:val="clear" w:color="auto" w:fill="BFBFBF" w:themeFill="background1" w:themeFillShade="BF"/>
                </w:rPr>
                <w:delText>OPERACIJE IZ LRS</w:delText>
              </w:r>
              <w:r w:rsidR="00C1655C" w:rsidRPr="00C1655C" w:rsidDel="00D536E1">
                <w:rPr>
                  <w:rFonts w:ascii="Arial Narrow" w:hAnsi="Arial Narrow"/>
                  <w:b/>
                </w:rPr>
                <w:delText>]</w:delText>
              </w:r>
            </w:del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ins w:id="5" w:author="Ivo Dolić" w:date="2020-02-04T12:15:00Z">
              <w:r w:rsidR="00DE0E77">
                <w:rPr>
                  <w:rFonts w:ascii="Arial Narrow" w:eastAsia="Calibri" w:hAnsi="Arial Narrow" w:cs="Arial"/>
                  <w:i/>
                  <w:sz w:val="20"/>
                  <w:szCs w:val="20"/>
                  <w:lang w:eastAsia="en-US"/>
                </w:rPr>
                <w:t>SOPG-a/</w:t>
              </w:r>
            </w:ins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5BD6A10" w14:textId="77777777" w:rsidR="00D536E1" w:rsidRDefault="006F06CA" w:rsidP="00D536E1">
            <w:pPr>
              <w:suppressAutoHyphens w:val="0"/>
              <w:autoSpaceDE w:val="0"/>
              <w:autoSpaceDN w:val="0"/>
              <w:adjustRightInd w:val="0"/>
              <w:rPr>
                <w:ins w:id="6" w:author="Lag Adrion 9" w:date="2020-07-27T13:32:00Z"/>
                <w:rFonts w:ascii="Arial Narrow" w:eastAsiaTheme="minorHAnsi" w:hAnsi="Arial Narrow" w:cs="Calibri,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</w:t>
            </w:r>
            <w:ins w:id="7" w:author="Lag Adrion 9" w:date="2020-07-27T13:32:00Z">
              <w:r w:rsidR="00D536E1">
                <w:rPr>
                  <w:rFonts w:ascii="Arial Narrow" w:eastAsia="Calibri" w:hAnsi="Arial Narrow" w:cs="Arial"/>
                  <w:b/>
                  <w:sz w:val="22"/>
                  <w:szCs w:val="22"/>
                  <w:lang w:eastAsia="en-US"/>
                </w:rPr>
                <w:t xml:space="preserve">LRS </w:t>
              </w:r>
              <w:r w:rsidR="00D536E1">
                <w:rPr>
                  <w:rFonts w:ascii="Arial Narrow" w:hAnsi="Arial Narrow"/>
                  <w:b/>
                </w:rPr>
                <w:t xml:space="preserve">- </w:t>
              </w:r>
              <w:r w:rsidR="00D536E1">
                <w:rPr>
                  <w:rFonts w:ascii="Arial Narrow" w:eastAsiaTheme="minorHAnsi" w:hAnsi="Arial Narrow" w:cs="Calibri,Bold"/>
                  <w:b/>
                  <w:bCs/>
                  <w:sz w:val="22"/>
                  <w:szCs w:val="22"/>
                  <w:lang w:eastAsia="en-US"/>
                </w:rPr>
                <w:t>Cilj 2. Povećanje</w:t>
              </w:r>
            </w:ins>
          </w:p>
          <w:p w14:paraId="64503F29" w14:textId="1E9AA747" w:rsidR="00FA6915" w:rsidRDefault="00D536E1" w:rsidP="00D536E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ins w:id="8" w:author="Lag Adrion 9" w:date="2020-07-27T13:32:00Z">
              <w:r>
                <w:rPr>
                  <w:rFonts w:ascii="Arial Narrow" w:eastAsiaTheme="minorHAnsi" w:hAnsi="Arial Narrow" w:cs="Calibri,Bold"/>
                  <w:b/>
                  <w:bCs/>
                  <w:sz w:val="22"/>
                  <w:szCs w:val="22"/>
                  <w:lang w:eastAsia="en-US"/>
                </w:rPr>
                <w:t>konkurentnosti poljoprivredne proizvodnje</w:t>
              </w:r>
              <w:r>
                <w:rPr>
                  <w:rFonts w:ascii="Arial Narrow" w:hAnsi="Arial Narrow"/>
                  <w:b/>
                </w:rPr>
                <w:t xml:space="preserve"> </w:t>
              </w:r>
            </w:ins>
            <w:del w:id="9" w:author="Lag Adrion 9" w:date="2020-07-27T13:32:00Z">
              <w:r w:rsidR="006F06CA" w:rsidRPr="00987008" w:rsidDel="00D536E1">
                <w:rPr>
                  <w:rFonts w:ascii="Arial Narrow" w:eastAsia="Calibri" w:hAnsi="Arial Narrow" w:cs="Arial"/>
                  <w:b/>
                  <w:sz w:val="22"/>
                  <w:szCs w:val="22"/>
                  <w:lang w:eastAsia="en-US"/>
                </w:rPr>
                <w:delText>LRS</w:delText>
              </w:r>
              <w:r w:rsidR="006F06CA" w:rsidDel="00D536E1">
                <w:rPr>
                  <w:rFonts w:ascii="Arial Narrow" w:eastAsia="Calibri" w:hAnsi="Arial Narrow" w:cs="Arial"/>
                  <w:b/>
                  <w:sz w:val="22"/>
                  <w:szCs w:val="22"/>
                  <w:lang w:eastAsia="en-US"/>
                </w:rPr>
                <w:delText xml:space="preserve"> </w:delText>
              </w:r>
              <w:r w:rsidR="006867B6" w:rsidRPr="00C1655C" w:rsidDel="00D536E1">
                <w:rPr>
                  <w:rFonts w:ascii="Arial Narrow" w:hAnsi="Arial Narrow"/>
                  <w:b/>
                </w:rPr>
                <w:delText>[</w:delText>
              </w:r>
              <w:r w:rsidR="006867B6" w:rsidRPr="007004BD" w:rsidDel="00D536E1">
                <w:rPr>
                  <w:rFonts w:ascii="Arial Narrow" w:hAnsi="Arial Narrow"/>
                  <w:b/>
                  <w:shd w:val="clear" w:color="auto" w:fill="A6A6A6" w:themeFill="background1" w:themeFillShade="A6"/>
                </w:rPr>
                <w:delText>navesti ciljeve LRS</w:delText>
              </w:r>
              <w:r w:rsidR="006867B6" w:rsidRPr="00C1655C" w:rsidDel="00D536E1">
                <w:rPr>
                  <w:rFonts w:ascii="Arial Narrow" w:hAnsi="Arial Narrow"/>
                  <w:b/>
                </w:rPr>
                <w:delText>]</w:delText>
              </w:r>
              <w:r w:rsidR="007004BD" w:rsidDel="00D536E1">
                <w:rPr>
                  <w:rFonts w:ascii="Arial Narrow" w:hAnsi="Arial Narrow"/>
                  <w:b/>
                </w:rPr>
                <w:delText xml:space="preserve"> </w:delText>
              </w:r>
            </w:del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5CD4" w14:textId="77777777" w:rsidR="005B29A2" w:rsidRDefault="005B29A2" w:rsidP="00DD1779">
      <w:r>
        <w:separator/>
      </w:r>
    </w:p>
  </w:endnote>
  <w:endnote w:type="continuationSeparator" w:id="0">
    <w:p w14:paraId="10CE8DD3" w14:textId="77777777" w:rsidR="005B29A2" w:rsidRDefault="005B29A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1287D0FE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6845A" w14:textId="77777777" w:rsidR="005B29A2" w:rsidRDefault="005B29A2" w:rsidP="00DD1779">
      <w:r>
        <w:separator/>
      </w:r>
    </w:p>
  </w:footnote>
  <w:footnote w:type="continuationSeparator" w:id="0">
    <w:p w14:paraId="3AA6E583" w14:textId="77777777" w:rsidR="005B29A2" w:rsidRDefault="005B29A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g Adrion 9">
    <w15:presenceInfo w15:providerId="None" w15:userId="Lag Adrion 9"/>
  </w15:person>
  <w15:person w15:author="Ivo Dolić">
    <w15:presenceInfo w15:providerId="AD" w15:userId="S-1-5-21-1274013866-2999615686-439227460-4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5B29A2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36E1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19BC-CE41-4DCE-B6C4-FA1EEA62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2</cp:revision>
  <cp:lastPrinted>2017-12-06T12:00:00Z</cp:lastPrinted>
  <dcterms:created xsi:type="dcterms:W3CDTF">2020-07-27T11:33:00Z</dcterms:created>
  <dcterms:modified xsi:type="dcterms:W3CDTF">2020-07-27T11:33:00Z</dcterms:modified>
</cp:coreProperties>
</file>